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3E482" w14:textId="5838BE8D" w:rsidR="000B2261" w:rsidRPr="000B2261" w:rsidRDefault="000B2261" w:rsidP="004D4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B2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Komunikat </w:t>
      </w:r>
    </w:p>
    <w:p w14:paraId="3FA229F7" w14:textId="77777777" w:rsidR="000B2261" w:rsidRPr="000B2261" w:rsidRDefault="000B2261" w:rsidP="000B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44EE9" w14:textId="7ACCBFD9" w:rsidR="000B2261" w:rsidRPr="000B2261" w:rsidRDefault="000B2261" w:rsidP="000B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Przypominamy, że zgodnie z art. 11a </w:t>
      </w:r>
      <w:r w:rsidR="00103786">
        <w:rPr>
          <w:rFonts w:ascii="Times New Roman" w:hAnsi="Times New Roman" w:cs="Times New Roman"/>
          <w:color w:val="000000"/>
          <w:sz w:val="24"/>
          <w:szCs w:val="24"/>
        </w:rPr>
        <w:t xml:space="preserve">ust. 1 </w:t>
      </w:r>
      <w:r w:rsidRPr="000B2261">
        <w:rPr>
          <w:rFonts w:ascii="Times New Roman" w:hAnsi="Times New Roman" w:cs="Times New Roman"/>
          <w:color w:val="000000"/>
          <w:sz w:val="24"/>
          <w:szCs w:val="24"/>
        </w:rPr>
        <w:t>ustawy z dnia 6 września 2001 r. o transporcie drogowym (Dz. U. z 2021 r. poz. 919 ze zm.):</w:t>
      </w:r>
      <w:r w:rsidR="003A5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Pr="000B22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abrania się przedsiębiorcy posiadania wypisów </w:t>
      </w:r>
      <w:ins w:id="1" w:author="Magdalena Szubert" w:date="2021-09-07T11:01:00Z">
        <w:r w:rsidR="003A588A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br/>
        </w:r>
      </w:ins>
      <w:r w:rsidRPr="000B22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 zezwolenia na wykonywanie zawodu przewoźnika drogowego i wypisów z licencji wspólnotowej w łącznej liczbie przekraczającej liczbę pojazdów, dla których został udokumentowany wymóg zdolności finansowej, zgodnie z art. 7 rozporządzenia (WE) nr 1071/2009.</w:t>
      </w:r>
    </w:p>
    <w:p w14:paraId="40EAF2AA" w14:textId="66DEEDCB" w:rsidR="00956490" w:rsidRDefault="000B2261" w:rsidP="00D325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W związku z powyższym 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przewoźnik drogowy nie może posiadać jednocześnie</w:t>
      </w:r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 zarówno </w:t>
      </w:r>
    </w:p>
    <w:p w14:paraId="0C853FEB" w14:textId="145C63AF" w:rsidR="00956490" w:rsidRDefault="000B2261" w:rsidP="004D4A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wypisów z </w:t>
      </w:r>
      <w:r w:rsidRPr="004D4A01">
        <w:rPr>
          <w:rFonts w:ascii="Times New Roman" w:hAnsi="Times New Roman" w:cs="Times New Roman"/>
          <w:color w:val="000000"/>
          <w:sz w:val="24"/>
          <w:szCs w:val="24"/>
          <w:u w:val="single"/>
        </w:rPr>
        <w:t>zezwolenia na wykonywanie zawodu przewoźnika drogowego</w:t>
      </w:r>
      <w:r w:rsidR="009564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, jak też</w:t>
      </w:r>
    </w:p>
    <w:p w14:paraId="4E05D33B" w14:textId="77777777" w:rsidR="00956490" w:rsidRDefault="00956490" w:rsidP="004D4A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wypisów z </w:t>
      </w:r>
      <w:r w:rsidR="000B2261" w:rsidRPr="004D4A01">
        <w:rPr>
          <w:rFonts w:ascii="Times New Roman" w:hAnsi="Times New Roman" w:cs="Times New Roman"/>
          <w:color w:val="000000"/>
          <w:sz w:val="24"/>
          <w:szCs w:val="24"/>
          <w:u w:val="single"/>
        </w:rPr>
        <w:t>licencji wspólnotowej</w:t>
      </w:r>
      <w:r w:rsidR="000B2261"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1A6F5B" w14:textId="77777777" w:rsidR="00956490" w:rsidRDefault="000B2261" w:rsidP="004D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te same pojazdy</w:t>
      </w:r>
      <w:r w:rsidRPr="004D4A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4A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dla których został udokumentowany wymóg zdolności finansowej. </w:t>
      </w:r>
    </w:p>
    <w:p w14:paraId="6467C501" w14:textId="4DC25B3D" w:rsidR="000B2261" w:rsidRPr="004D4A01" w:rsidRDefault="000B2261" w:rsidP="004D4A0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Przypominamy, że wypis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 uprawnia do wykonywania transportu</w:t>
      </w:r>
      <w:r w:rsidR="00C1381C"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 za granicą</w:t>
      </w:r>
      <w:r w:rsidR="00E52953"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, jak i na terenie Polski. </w:t>
      </w:r>
    </w:p>
    <w:p w14:paraId="7A264D54" w14:textId="6C120929" w:rsidR="00D136B6" w:rsidRDefault="00BF0E34" w:rsidP="004D4A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 złożeniem wniosku o udzielenie wypisu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>rzewoźni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powinien zwrócić 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 xml:space="preserve">wypisy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</w:t>
      </w:r>
      <w:r w:rsidR="00956490" w:rsidRPr="004D4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wykonywanie zawodu  przewoźnika drogowego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 xml:space="preserve"> na określone pojazdy, dla których został udokumentowany wymóg zdolności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. Wypisy z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zezwolenia należy zwrócić do właściwego organu, który je wydał. </w:t>
      </w:r>
    </w:p>
    <w:p w14:paraId="5195F756" w14:textId="276C9898" w:rsidR="00103EC7" w:rsidRDefault="00103EC7" w:rsidP="004D4A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Od 1 października 2021 r.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złożeni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wniosku o udzielenie wypisów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</w:t>
      </w:r>
      <w:r w:rsidR="00956490" w:rsidRPr="004D4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wspólnotowej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organ będzie każdorazowo 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>weryfikowa</w:t>
      </w:r>
      <w:r w:rsidR="006B06E9"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C2C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>posiadan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przewoźnika drogowego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wypis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 na wykonywanie zawodu przewoźnika drogowego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097B77" w14:textId="7FAA7283" w:rsidR="00B03E61" w:rsidRDefault="00FC3C2C" w:rsidP="004D4A01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sytuacji złożenia wniosku o wydanie wypisów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dla pojazdów,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które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zostały już 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>wydane</w:t>
      </w:r>
      <w:r w:rsidR="00656E2C"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wypisy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 na wykonywanie zawodu przewoźnika drogowego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6E2C"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organ będzie wzywał </w:t>
      </w:r>
      <w:r>
        <w:rPr>
          <w:rFonts w:ascii="Times New Roman" w:hAnsi="Times New Roman" w:cs="Times New Roman"/>
          <w:color w:val="000000"/>
          <w:sz w:val="24"/>
          <w:szCs w:val="24"/>
        </w:rPr>
        <w:t>wnioskodawcę</w:t>
      </w:r>
      <w:r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2C" w:rsidRPr="00656E2C">
        <w:rPr>
          <w:rFonts w:ascii="Times New Roman" w:hAnsi="Times New Roman" w:cs="Times New Roman"/>
          <w:color w:val="000000"/>
          <w:sz w:val="24"/>
          <w:szCs w:val="24"/>
        </w:rPr>
        <w:t>do udokumentowania zdolności finansowej dla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takiej liczby pojazdów, która odpowiada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sumie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faktycznie posiadany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wypis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 na wykonywanie zawodu przewoźnika drogowego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oraz wnioskowanym wypisom z </w:t>
      </w:r>
      <w:r w:rsidR="00704CC8"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wspólnotowej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6E2C"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F9826E" w14:textId="77777777" w:rsidR="0000187F" w:rsidRDefault="0000187F" w:rsidP="004D4A01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EC108" w14:textId="77777777" w:rsidR="0000187F" w:rsidRPr="0000187F" w:rsidRDefault="0000187F" w:rsidP="004D4A01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87F">
        <w:rPr>
          <w:rFonts w:ascii="Times New Roman" w:hAnsi="Times New Roman" w:cs="Times New Roman"/>
          <w:color w:val="000000"/>
          <w:sz w:val="24"/>
          <w:szCs w:val="24"/>
        </w:rPr>
        <w:t xml:space="preserve">W przypadku pytań prosimy o kontakt drogą e-mailową: </w:t>
      </w:r>
    </w:p>
    <w:p w14:paraId="16A70515" w14:textId="77777777" w:rsidR="0000187F" w:rsidRPr="00DB0069" w:rsidRDefault="0000187F" w:rsidP="0000187F">
      <w:pPr>
        <w:spacing w:before="120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0018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B0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przewóz rzeczy: </w:t>
      </w:r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licencje.rzeczy.btm@gitd.gov.pl</w:t>
      </w:r>
      <w:r w:rsidRPr="00DB006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; </w:t>
      </w:r>
    </w:p>
    <w:p w14:paraId="070D7EA5" w14:textId="1FCDBD99" w:rsidR="0000187F" w:rsidRPr="00DB0069" w:rsidRDefault="0000187F" w:rsidP="0000187F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06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</w:t>
      </w:r>
      <w:r w:rsidRPr="00DB0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przewóz osób: </w:t>
      </w:r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licencje.osoby.btm@gitd.gov.pl</w:t>
      </w:r>
    </w:p>
    <w:sectPr w:rsidR="0000187F" w:rsidRPr="00DB0069" w:rsidSect="00CA01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71B"/>
    <w:multiLevelType w:val="hybridMultilevel"/>
    <w:tmpl w:val="9414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zubert">
    <w15:presenceInfo w15:providerId="AD" w15:userId="S-1-5-21-1212460038-2233596916-3282296417-19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61"/>
    <w:rsid w:val="0000187F"/>
    <w:rsid w:val="000B2261"/>
    <w:rsid w:val="000F6317"/>
    <w:rsid w:val="00101806"/>
    <w:rsid w:val="00103786"/>
    <w:rsid w:val="00103EC7"/>
    <w:rsid w:val="00162CF1"/>
    <w:rsid w:val="0018774F"/>
    <w:rsid w:val="001E2F0C"/>
    <w:rsid w:val="002255E4"/>
    <w:rsid w:val="002639CA"/>
    <w:rsid w:val="0036749D"/>
    <w:rsid w:val="00373A74"/>
    <w:rsid w:val="003A588A"/>
    <w:rsid w:val="004B1B6C"/>
    <w:rsid w:val="004D4A01"/>
    <w:rsid w:val="00573AED"/>
    <w:rsid w:val="00656E2C"/>
    <w:rsid w:val="006B06E9"/>
    <w:rsid w:val="006C1809"/>
    <w:rsid w:val="00704CC8"/>
    <w:rsid w:val="00836F7A"/>
    <w:rsid w:val="00870AE8"/>
    <w:rsid w:val="008C0358"/>
    <w:rsid w:val="00922A68"/>
    <w:rsid w:val="00956490"/>
    <w:rsid w:val="00A16656"/>
    <w:rsid w:val="00AB52AC"/>
    <w:rsid w:val="00B4252B"/>
    <w:rsid w:val="00B9124D"/>
    <w:rsid w:val="00BF0E34"/>
    <w:rsid w:val="00C1381C"/>
    <w:rsid w:val="00C43B3D"/>
    <w:rsid w:val="00C87961"/>
    <w:rsid w:val="00D11FF2"/>
    <w:rsid w:val="00D136B6"/>
    <w:rsid w:val="00D325EE"/>
    <w:rsid w:val="00DB0069"/>
    <w:rsid w:val="00E24F68"/>
    <w:rsid w:val="00E52953"/>
    <w:rsid w:val="00EB7230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64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64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Golędzinowski</dc:creator>
  <cp:lastModifiedBy>J.Dydo</cp:lastModifiedBy>
  <cp:revision>2</cp:revision>
  <cp:lastPrinted>2021-09-03T05:20:00Z</cp:lastPrinted>
  <dcterms:created xsi:type="dcterms:W3CDTF">2021-09-16T12:23:00Z</dcterms:created>
  <dcterms:modified xsi:type="dcterms:W3CDTF">2021-09-16T12:23:00Z</dcterms:modified>
</cp:coreProperties>
</file>